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0754CB" w:rsidRPr="002A45DA" w:rsidTr="0002435F">
        <w:trPr>
          <w:trHeight w:val="1055"/>
        </w:trPr>
        <w:tc>
          <w:tcPr>
            <w:tcW w:w="9639" w:type="dxa"/>
          </w:tcPr>
          <w:p w:rsidR="000754CB" w:rsidRPr="002A45DA" w:rsidRDefault="002A5757" w:rsidP="002A5757">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0754CB" w:rsidRDefault="000754CB" w:rsidP="00B758BD"/>
                    </w:txbxContent>
                  </v:textbox>
                  <w10:wrap anchorx="page"/>
                </v:shape>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0754CB" w:rsidRPr="002A45DA" w:rsidTr="0002435F">
        <w:trPr>
          <w:trHeight w:val="1913"/>
        </w:trPr>
        <w:tc>
          <w:tcPr>
            <w:tcW w:w="9639" w:type="dxa"/>
          </w:tcPr>
          <w:p w:rsidR="000754CB" w:rsidRPr="00B758BD" w:rsidRDefault="000754CB" w:rsidP="0002435F">
            <w:pPr>
              <w:pStyle w:val="Heading2"/>
              <w:rPr>
                <w:szCs w:val="24"/>
              </w:rPr>
            </w:pPr>
            <w:r w:rsidRPr="00B758BD">
              <w:rPr>
                <w:szCs w:val="24"/>
              </w:rPr>
              <w:t>Pagėgių savivaldybės taryba</w:t>
            </w:r>
          </w:p>
          <w:p w:rsidR="000754CB" w:rsidRPr="002A45DA" w:rsidRDefault="000754CB" w:rsidP="0002435F">
            <w:pPr>
              <w:overflowPunct w:val="0"/>
              <w:autoSpaceDE w:val="0"/>
              <w:autoSpaceDN w:val="0"/>
              <w:adjustRightInd w:val="0"/>
              <w:spacing w:before="120"/>
              <w:jc w:val="center"/>
              <w:rPr>
                <w:rFonts w:ascii="Times New Roman" w:hAnsi="Times New Roman"/>
                <w:b/>
                <w:bCs/>
                <w:caps/>
                <w:color w:val="000000"/>
                <w:sz w:val="24"/>
                <w:szCs w:val="24"/>
              </w:rPr>
            </w:pPr>
          </w:p>
          <w:p w:rsidR="000754CB" w:rsidRPr="002A45DA" w:rsidRDefault="000754CB" w:rsidP="00050A62">
            <w:pPr>
              <w:overflowPunct w:val="0"/>
              <w:autoSpaceDE w:val="0"/>
              <w:autoSpaceDN w:val="0"/>
              <w:adjustRightInd w:val="0"/>
              <w:jc w:val="center"/>
              <w:rPr>
                <w:rFonts w:ascii="Times New Roman" w:hAnsi="Times New Roman"/>
                <w:b/>
                <w:bCs/>
                <w:caps/>
                <w:color w:val="000000"/>
                <w:sz w:val="24"/>
                <w:szCs w:val="24"/>
              </w:rPr>
            </w:pPr>
            <w:r w:rsidRPr="002A45DA">
              <w:rPr>
                <w:rFonts w:ascii="Times New Roman" w:hAnsi="Times New Roman"/>
                <w:b/>
                <w:bCs/>
                <w:caps/>
                <w:color w:val="000000"/>
                <w:sz w:val="24"/>
                <w:szCs w:val="24"/>
              </w:rPr>
              <w:t>sprendimas</w:t>
            </w:r>
          </w:p>
          <w:p w:rsidR="000754CB" w:rsidRPr="002A45DA" w:rsidRDefault="000754CB" w:rsidP="00050A62">
            <w:pPr>
              <w:overflowPunct w:val="0"/>
              <w:autoSpaceDE w:val="0"/>
              <w:autoSpaceDN w:val="0"/>
              <w:adjustRightInd w:val="0"/>
              <w:jc w:val="center"/>
              <w:rPr>
                <w:rFonts w:ascii="Times New Roman" w:hAnsi="Times New Roman"/>
                <w:b/>
                <w:bCs/>
                <w:caps/>
                <w:color w:val="000000"/>
                <w:sz w:val="24"/>
                <w:szCs w:val="24"/>
              </w:rPr>
            </w:pPr>
            <w:r w:rsidRPr="002A45DA">
              <w:rPr>
                <w:rFonts w:ascii="Times New Roman" w:hAnsi="Times New Roman"/>
                <w:b/>
                <w:bCs/>
                <w:caps/>
                <w:color w:val="000000"/>
                <w:sz w:val="24"/>
                <w:szCs w:val="24"/>
              </w:rPr>
              <w:t>dėl NEKILNOJAMOJO TURTO, esančio SODo G. 18, NATKIŠKIŲ kaime, NATKIŠKIŲ seniūnijoje, pagėgių savivaldybėje, pirkimo</w:t>
            </w:r>
          </w:p>
        </w:tc>
      </w:tr>
      <w:tr w:rsidR="000754CB" w:rsidRPr="002A45DA" w:rsidTr="00D76381">
        <w:trPr>
          <w:trHeight w:val="850"/>
        </w:trPr>
        <w:tc>
          <w:tcPr>
            <w:tcW w:w="9639" w:type="dxa"/>
          </w:tcPr>
          <w:p w:rsidR="000754CB" w:rsidRPr="00B758BD" w:rsidRDefault="000754CB" w:rsidP="0002435F">
            <w:pPr>
              <w:pStyle w:val="Heading2"/>
              <w:rPr>
                <w:b w:val="0"/>
                <w:bCs w:val="0"/>
                <w:caps w:val="0"/>
                <w:szCs w:val="24"/>
              </w:rPr>
            </w:pPr>
            <w:r w:rsidRPr="00B758BD">
              <w:rPr>
                <w:b w:val="0"/>
                <w:bCs w:val="0"/>
                <w:caps w:val="0"/>
                <w:szCs w:val="24"/>
              </w:rPr>
              <w:t>20</w:t>
            </w:r>
            <w:r>
              <w:rPr>
                <w:b w:val="0"/>
                <w:bCs w:val="0"/>
                <w:caps w:val="0"/>
                <w:szCs w:val="24"/>
              </w:rPr>
              <w:t>20</w:t>
            </w:r>
            <w:r w:rsidRPr="00B758BD">
              <w:rPr>
                <w:b w:val="0"/>
                <w:bCs w:val="0"/>
                <w:caps w:val="0"/>
                <w:szCs w:val="24"/>
              </w:rPr>
              <w:t xml:space="preserve"> m. </w:t>
            </w:r>
            <w:r>
              <w:rPr>
                <w:b w:val="0"/>
                <w:bCs w:val="0"/>
                <w:caps w:val="0"/>
                <w:szCs w:val="24"/>
              </w:rPr>
              <w:t>gegužės</w:t>
            </w:r>
            <w:r w:rsidRPr="00B758BD">
              <w:rPr>
                <w:b w:val="0"/>
                <w:bCs w:val="0"/>
                <w:caps w:val="0"/>
                <w:szCs w:val="24"/>
              </w:rPr>
              <w:t xml:space="preserve"> </w:t>
            </w:r>
            <w:r>
              <w:rPr>
                <w:b w:val="0"/>
                <w:bCs w:val="0"/>
                <w:caps w:val="0"/>
                <w:szCs w:val="24"/>
              </w:rPr>
              <w:t>2</w:t>
            </w:r>
            <w:r w:rsidR="002A5757">
              <w:rPr>
                <w:b w:val="0"/>
                <w:bCs w:val="0"/>
                <w:caps w:val="0"/>
                <w:szCs w:val="24"/>
              </w:rPr>
              <w:t>8</w:t>
            </w:r>
            <w:r w:rsidRPr="00B758BD">
              <w:rPr>
                <w:b w:val="0"/>
                <w:bCs w:val="0"/>
                <w:caps w:val="0"/>
                <w:color w:val="auto"/>
                <w:szCs w:val="24"/>
              </w:rPr>
              <w:t xml:space="preserve"> </w:t>
            </w:r>
            <w:r w:rsidR="002A5757">
              <w:rPr>
                <w:b w:val="0"/>
                <w:bCs w:val="0"/>
                <w:caps w:val="0"/>
                <w:szCs w:val="24"/>
              </w:rPr>
              <w:t>d. Nr. T</w:t>
            </w:r>
            <w:r w:rsidRPr="00B758BD">
              <w:rPr>
                <w:b w:val="0"/>
                <w:bCs w:val="0"/>
                <w:caps w:val="0"/>
                <w:szCs w:val="24"/>
              </w:rPr>
              <w:t>-</w:t>
            </w:r>
            <w:r w:rsidR="002A5757">
              <w:rPr>
                <w:b w:val="0"/>
                <w:bCs w:val="0"/>
                <w:caps w:val="0"/>
                <w:szCs w:val="24"/>
              </w:rPr>
              <w:t>93</w:t>
            </w:r>
          </w:p>
          <w:p w:rsidR="000754CB" w:rsidRPr="002A45DA" w:rsidRDefault="000754CB" w:rsidP="0002435F">
            <w:pPr>
              <w:overflowPunct w:val="0"/>
              <w:autoSpaceDE w:val="0"/>
              <w:autoSpaceDN w:val="0"/>
              <w:adjustRightInd w:val="0"/>
              <w:jc w:val="center"/>
              <w:rPr>
                <w:rFonts w:ascii="Times New Roman" w:hAnsi="Times New Roman"/>
                <w:sz w:val="24"/>
                <w:szCs w:val="24"/>
              </w:rPr>
            </w:pPr>
            <w:r w:rsidRPr="002A45DA">
              <w:rPr>
                <w:rFonts w:ascii="Times New Roman" w:hAnsi="Times New Roman"/>
                <w:sz w:val="24"/>
                <w:szCs w:val="24"/>
              </w:rPr>
              <w:t>Pagėgiai</w:t>
            </w:r>
          </w:p>
        </w:tc>
      </w:tr>
    </w:tbl>
    <w:p w:rsidR="000754CB" w:rsidRDefault="000754CB" w:rsidP="00A03050">
      <w:pPr>
        <w:spacing w:after="0" w:line="360" w:lineRule="auto"/>
        <w:jc w:val="both"/>
        <w:rPr>
          <w:rFonts w:ascii="Times New Roman" w:hAnsi="Times New Roman"/>
          <w:sz w:val="24"/>
          <w:szCs w:val="24"/>
        </w:rPr>
      </w:pPr>
      <w:r>
        <w:rPr>
          <w:rFonts w:ascii="Times New Roman" w:hAnsi="Times New Roman"/>
          <w:sz w:val="24"/>
          <w:szCs w:val="24"/>
        </w:rPr>
        <w:tab/>
      </w:r>
      <w:r w:rsidRPr="000C3FC1">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6 straipsnio 13 punktu, </w:t>
      </w:r>
      <w:r w:rsidRPr="000C3FC1">
        <w:rPr>
          <w:rFonts w:ascii="Times New Roman" w:hAnsi="Times New Roman"/>
          <w:sz w:val="24"/>
          <w:szCs w:val="24"/>
        </w:rPr>
        <w:t xml:space="preserve">16 straipsnio 4 dalimi, </w:t>
      </w:r>
      <w:r w:rsidRPr="00A03050">
        <w:rPr>
          <w:rFonts w:ascii="Times New Roman" w:hAnsi="Times New Roman"/>
          <w:sz w:val="24"/>
          <w:szCs w:val="24"/>
        </w:rPr>
        <w:t xml:space="preserve">Lietuvos Respublikos valstybės ir savivaldybių turto valdymo, naudojimo ir </w:t>
      </w:r>
      <w:r>
        <w:rPr>
          <w:rFonts w:ascii="Times New Roman" w:hAnsi="Times New Roman"/>
          <w:sz w:val="24"/>
          <w:szCs w:val="24"/>
        </w:rPr>
        <w:t xml:space="preserve">disponavimo </w:t>
      </w:r>
      <w:r w:rsidRPr="00A03050">
        <w:rPr>
          <w:rFonts w:ascii="Times New Roman" w:hAnsi="Times New Roman"/>
          <w:sz w:val="24"/>
          <w:szCs w:val="24"/>
        </w:rPr>
        <w:t>juo įstatymo 6</w:t>
      </w:r>
      <w:r>
        <w:rPr>
          <w:rFonts w:ascii="Times New Roman" w:hAnsi="Times New Roman"/>
          <w:sz w:val="24"/>
          <w:szCs w:val="24"/>
        </w:rPr>
        <w:t xml:space="preserve"> </w:t>
      </w:r>
      <w:r w:rsidRPr="00A03050">
        <w:rPr>
          <w:rFonts w:ascii="Times New Roman" w:hAnsi="Times New Roman"/>
          <w:sz w:val="24"/>
          <w:szCs w:val="24"/>
        </w:rPr>
        <w:t>straipsnio 5 punktu</w:t>
      </w:r>
      <w:r>
        <w:rPr>
          <w:rFonts w:ascii="Times New Roman" w:hAnsi="Times New Roman"/>
          <w:sz w:val="24"/>
          <w:szCs w:val="24"/>
        </w:rPr>
        <w:t>,</w:t>
      </w:r>
      <w:r w:rsidRPr="00A03050">
        <w:rPr>
          <w:rFonts w:ascii="Times New Roman" w:hAnsi="Times New Roman"/>
          <w:sz w:val="24"/>
          <w:szCs w:val="24"/>
        </w:rPr>
        <w:t xml:space="preserve"> </w:t>
      </w:r>
      <w:r w:rsidRPr="000C3FC1">
        <w:rPr>
          <w:rFonts w:ascii="Times New Roman" w:hAnsi="Times New Roman"/>
          <w:sz w:val="24"/>
          <w:szCs w:val="24"/>
        </w:rPr>
        <w:t xml:space="preserve">Žemės, esamų pastatų ar kitų nekilnojamųjų daiktų pirkimų arba nuomos ar teisių į šiuos daiktus įsigijimų tvarkos aprašo, patvirtinto Lietuvos Respublikos Vyriausybės 2017 m. gruodžio 13 d. nutarimu Nr. 1036 „Dėl Žemės, esamų pastatų ar kitų nekilnojamųjų daiktų pirkimų arba nuomos ar teisių į šiuos daiktus įsigijimų tvarkos aprašo patvirtinimo“, 10.1 papunkčiu ir atsižvelgdama į </w:t>
      </w:r>
      <w:r>
        <w:rPr>
          <w:rFonts w:ascii="Times New Roman" w:hAnsi="Times New Roman"/>
          <w:sz w:val="24"/>
          <w:szCs w:val="24"/>
        </w:rPr>
        <w:t>Pirkimo</w:t>
      </w:r>
      <w:r w:rsidRPr="000C3FC1">
        <w:rPr>
          <w:rFonts w:ascii="Times New Roman" w:hAnsi="Times New Roman"/>
          <w:sz w:val="24"/>
          <w:szCs w:val="24"/>
        </w:rPr>
        <w:t xml:space="preserve"> </w:t>
      </w:r>
      <w:r>
        <w:rPr>
          <w:rFonts w:ascii="Times New Roman" w:hAnsi="Times New Roman"/>
          <w:sz w:val="24"/>
          <w:szCs w:val="24"/>
        </w:rPr>
        <w:t>komisijos</w:t>
      </w:r>
      <w:r w:rsidRPr="000C3FC1">
        <w:rPr>
          <w:rFonts w:ascii="Times New Roman" w:hAnsi="Times New Roman"/>
          <w:sz w:val="24"/>
          <w:szCs w:val="24"/>
        </w:rPr>
        <w:t xml:space="preserve"> dėl </w:t>
      </w:r>
      <w:r>
        <w:rPr>
          <w:rFonts w:ascii="Times New Roman" w:hAnsi="Times New Roman"/>
          <w:sz w:val="24"/>
          <w:szCs w:val="24"/>
        </w:rPr>
        <w:t>nekilnojamojo turto</w:t>
      </w:r>
      <w:r w:rsidRPr="000C3FC1">
        <w:rPr>
          <w:rFonts w:ascii="Times New Roman" w:hAnsi="Times New Roman"/>
          <w:sz w:val="24"/>
          <w:szCs w:val="24"/>
        </w:rPr>
        <w:t xml:space="preserve">, esančio </w:t>
      </w:r>
      <w:r>
        <w:rPr>
          <w:rFonts w:ascii="Times New Roman" w:hAnsi="Times New Roman"/>
          <w:sz w:val="24"/>
          <w:szCs w:val="24"/>
        </w:rPr>
        <w:t>Sodo</w:t>
      </w:r>
      <w:r w:rsidRPr="000C3FC1">
        <w:rPr>
          <w:rFonts w:ascii="Times New Roman" w:hAnsi="Times New Roman"/>
          <w:sz w:val="24"/>
          <w:szCs w:val="24"/>
        </w:rPr>
        <w:t xml:space="preserve"> g. </w:t>
      </w:r>
      <w:r>
        <w:rPr>
          <w:rFonts w:ascii="Times New Roman" w:hAnsi="Times New Roman"/>
          <w:sz w:val="24"/>
          <w:szCs w:val="24"/>
        </w:rPr>
        <w:t>18</w:t>
      </w:r>
      <w:r w:rsidRPr="000C3FC1">
        <w:rPr>
          <w:rFonts w:ascii="Times New Roman" w:hAnsi="Times New Roman"/>
          <w:sz w:val="24"/>
          <w:szCs w:val="24"/>
        </w:rPr>
        <w:t xml:space="preserve">, </w:t>
      </w:r>
      <w:r>
        <w:rPr>
          <w:rFonts w:ascii="Times New Roman" w:hAnsi="Times New Roman"/>
          <w:sz w:val="24"/>
          <w:szCs w:val="24"/>
        </w:rPr>
        <w:t>Natkiškių</w:t>
      </w:r>
      <w:r w:rsidRPr="000C3FC1">
        <w:rPr>
          <w:rFonts w:ascii="Times New Roman" w:hAnsi="Times New Roman"/>
          <w:sz w:val="24"/>
          <w:szCs w:val="24"/>
        </w:rPr>
        <w:t xml:space="preserve"> kaime, </w:t>
      </w:r>
      <w:r>
        <w:rPr>
          <w:rFonts w:ascii="Times New Roman" w:hAnsi="Times New Roman"/>
          <w:sz w:val="24"/>
          <w:szCs w:val="24"/>
        </w:rPr>
        <w:t>Natkiškių</w:t>
      </w:r>
      <w:r w:rsidRPr="000C3FC1">
        <w:rPr>
          <w:rFonts w:ascii="Times New Roman" w:hAnsi="Times New Roman"/>
          <w:sz w:val="24"/>
          <w:szCs w:val="24"/>
        </w:rPr>
        <w:t xml:space="preserve"> seniūnijoje, Pagėgių savivaldybėje, pirkimo 20</w:t>
      </w:r>
      <w:r>
        <w:rPr>
          <w:rFonts w:ascii="Times New Roman" w:hAnsi="Times New Roman"/>
          <w:sz w:val="24"/>
          <w:szCs w:val="24"/>
        </w:rPr>
        <w:t>20</w:t>
      </w:r>
      <w:r w:rsidRPr="000C3FC1">
        <w:rPr>
          <w:rFonts w:ascii="Times New Roman" w:hAnsi="Times New Roman"/>
          <w:sz w:val="24"/>
          <w:szCs w:val="24"/>
        </w:rPr>
        <w:t xml:space="preserve"> m. </w:t>
      </w:r>
      <w:r>
        <w:rPr>
          <w:rFonts w:ascii="Times New Roman" w:hAnsi="Times New Roman"/>
          <w:sz w:val="24"/>
          <w:szCs w:val="24"/>
        </w:rPr>
        <w:t>gegužės 18</w:t>
      </w:r>
      <w:r w:rsidRPr="000C3FC1">
        <w:rPr>
          <w:rFonts w:ascii="Times New Roman" w:hAnsi="Times New Roman"/>
          <w:sz w:val="24"/>
          <w:szCs w:val="24"/>
        </w:rPr>
        <w:t xml:space="preserve"> d. protokolą Nr. </w:t>
      </w:r>
      <w:r>
        <w:rPr>
          <w:rFonts w:ascii="Times New Roman" w:hAnsi="Times New Roman"/>
          <w:sz w:val="24"/>
          <w:szCs w:val="24"/>
        </w:rPr>
        <w:t>5</w:t>
      </w:r>
      <w:r w:rsidRPr="000C3FC1">
        <w:rPr>
          <w:rFonts w:ascii="Times New Roman" w:hAnsi="Times New Roman"/>
          <w:sz w:val="24"/>
          <w:szCs w:val="24"/>
        </w:rPr>
        <w:t xml:space="preserve">, Pagėgių savivaldybės taryba </w:t>
      </w:r>
    </w:p>
    <w:p w:rsidR="000754CB" w:rsidRPr="000C3FC1" w:rsidRDefault="000754CB" w:rsidP="00A03050">
      <w:pPr>
        <w:spacing w:after="0" w:line="360" w:lineRule="auto"/>
        <w:jc w:val="both"/>
        <w:rPr>
          <w:rFonts w:ascii="Times New Roman" w:hAnsi="Times New Roman"/>
          <w:sz w:val="24"/>
          <w:szCs w:val="24"/>
        </w:rPr>
      </w:pPr>
      <w:r w:rsidRPr="000C3FC1">
        <w:rPr>
          <w:rFonts w:ascii="Times New Roman" w:hAnsi="Times New Roman"/>
          <w:sz w:val="24"/>
          <w:szCs w:val="24"/>
        </w:rPr>
        <w:t>n u s p r e n d ž i a:</w:t>
      </w:r>
      <w:r w:rsidRPr="000C3FC1">
        <w:rPr>
          <w:rFonts w:ascii="Times New Roman" w:hAnsi="Times New Roman"/>
          <w:sz w:val="24"/>
          <w:szCs w:val="24"/>
        </w:rPr>
        <w:tab/>
      </w:r>
    </w:p>
    <w:p w:rsidR="000754CB" w:rsidRDefault="000754CB" w:rsidP="00D76381">
      <w:pPr>
        <w:spacing w:after="0" w:line="360" w:lineRule="auto"/>
        <w:jc w:val="both"/>
        <w:rPr>
          <w:rFonts w:ascii="Times New Roman" w:hAnsi="Times New Roman"/>
          <w:sz w:val="24"/>
          <w:szCs w:val="24"/>
        </w:rPr>
      </w:pPr>
      <w:r w:rsidRPr="00197C59">
        <w:tab/>
      </w:r>
      <w:r w:rsidRPr="00050A62">
        <w:rPr>
          <w:rFonts w:ascii="Times New Roman" w:hAnsi="Times New Roman"/>
          <w:sz w:val="24"/>
          <w:szCs w:val="24"/>
        </w:rPr>
        <w:t>1.</w:t>
      </w:r>
      <w:r w:rsidRPr="000959C6">
        <w:rPr>
          <w:rFonts w:ascii="Times New Roman" w:hAnsi="Times New Roman"/>
          <w:sz w:val="24"/>
          <w:szCs w:val="24"/>
        </w:rPr>
        <w:t xml:space="preserve"> Pirkti nekilnojamąjį turtą</w:t>
      </w:r>
      <w:r>
        <w:rPr>
          <w:rFonts w:ascii="Times New Roman" w:hAnsi="Times New Roman"/>
          <w:sz w:val="24"/>
          <w:szCs w:val="24"/>
        </w:rPr>
        <w:t xml:space="preserve"> kabinetų ir muziejaus įkūrimui:</w:t>
      </w:r>
    </w:p>
    <w:p w:rsidR="000754CB"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1.1. už 1000 (vieną tūkstantį) Eur 832/10000 dalį administracinio pastato (plotas - 35,83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r>
        <w:rPr>
          <w:rFonts w:ascii="Times New Roman" w:hAnsi="Times New Roman"/>
          <w:sz w:val="24"/>
          <w:szCs w:val="24"/>
        </w:rPr>
        <w:t>;</w:t>
      </w:r>
    </w:p>
    <w:p w:rsidR="000754CB"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1.2. už 1000 (vieną tūkstantį) Eur 778/10000 dalį administracinio pastato (plotas - 33,50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r>
        <w:rPr>
          <w:rFonts w:ascii="Times New Roman" w:hAnsi="Times New Roman"/>
          <w:sz w:val="24"/>
          <w:szCs w:val="24"/>
        </w:rPr>
        <w:t>;</w:t>
      </w:r>
    </w:p>
    <w:p w:rsidR="000754CB" w:rsidRPr="000959C6" w:rsidRDefault="000754CB" w:rsidP="00D76381">
      <w:pPr>
        <w:spacing w:after="0" w:line="360" w:lineRule="auto"/>
        <w:jc w:val="both"/>
        <w:rPr>
          <w:rFonts w:ascii="Times New Roman" w:hAnsi="Times New Roman"/>
          <w:sz w:val="24"/>
          <w:szCs w:val="24"/>
        </w:rPr>
      </w:pPr>
      <w:r>
        <w:rPr>
          <w:rFonts w:ascii="Times New Roman" w:hAnsi="Times New Roman"/>
          <w:sz w:val="24"/>
          <w:szCs w:val="24"/>
        </w:rPr>
        <w:tab/>
        <w:t>1.3. už 1000 (vieną tūkstantį) Eur 689/10000 dalį administracinio pastato (plotas - 29,67 kv. m), kurio unikalus Nr. 8890</w:t>
      </w:r>
      <w:r w:rsidRPr="000959C6">
        <w:rPr>
          <w:rFonts w:ascii="Times New Roman" w:hAnsi="Times New Roman"/>
          <w:sz w:val="24"/>
          <w:szCs w:val="24"/>
        </w:rPr>
        <w:t>-001</w:t>
      </w:r>
      <w:r>
        <w:rPr>
          <w:rFonts w:ascii="Times New Roman" w:hAnsi="Times New Roman"/>
          <w:sz w:val="24"/>
          <w:szCs w:val="24"/>
        </w:rPr>
        <w:t>7</w:t>
      </w:r>
      <w:r w:rsidRPr="000959C6">
        <w:rPr>
          <w:rFonts w:ascii="Times New Roman" w:hAnsi="Times New Roman"/>
          <w:sz w:val="24"/>
          <w:szCs w:val="24"/>
        </w:rPr>
        <w:t>-</w:t>
      </w:r>
      <w:r>
        <w:rPr>
          <w:rFonts w:ascii="Times New Roman" w:hAnsi="Times New Roman"/>
          <w:sz w:val="24"/>
          <w:szCs w:val="24"/>
        </w:rPr>
        <w:t>4</w:t>
      </w:r>
      <w:r w:rsidRPr="000959C6">
        <w:rPr>
          <w:rFonts w:ascii="Times New Roman" w:hAnsi="Times New Roman"/>
          <w:sz w:val="24"/>
          <w:szCs w:val="24"/>
        </w:rPr>
        <w:t>01</w:t>
      </w:r>
      <w:r>
        <w:rPr>
          <w:rFonts w:ascii="Times New Roman" w:hAnsi="Times New Roman"/>
          <w:sz w:val="24"/>
          <w:szCs w:val="24"/>
        </w:rPr>
        <w:t>7</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430</w:t>
      </w:r>
      <w:r w:rsidRPr="000959C6">
        <w:rPr>
          <w:rFonts w:ascii="Times New Roman" w:hAnsi="Times New Roman"/>
          <w:sz w:val="24"/>
          <w:szCs w:val="24"/>
        </w:rPr>
        <w:t>,</w:t>
      </w:r>
      <w:r>
        <w:rPr>
          <w:rFonts w:ascii="Times New Roman" w:hAnsi="Times New Roman"/>
          <w:sz w:val="24"/>
          <w:szCs w:val="24"/>
        </w:rPr>
        <w:t>78</w:t>
      </w:r>
      <w:r w:rsidRPr="000959C6">
        <w:rPr>
          <w:rFonts w:ascii="Times New Roman" w:hAnsi="Times New Roman"/>
          <w:sz w:val="24"/>
          <w:szCs w:val="24"/>
        </w:rPr>
        <w:t xml:space="preserve"> kv. m, žymėjimas plane 1</w:t>
      </w:r>
      <w:r>
        <w:rPr>
          <w:rFonts w:ascii="Times New Roman" w:hAnsi="Times New Roman"/>
          <w:sz w:val="24"/>
          <w:szCs w:val="24"/>
        </w:rPr>
        <w:t>B</w:t>
      </w:r>
      <w:r w:rsidRPr="000959C6">
        <w:rPr>
          <w:rFonts w:ascii="Times New Roman" w:hAnsi="Times New Roman"/>
          <w:sz w:val="24"/>
          <w:szCs w:val="24"/>
        </w:rPr>
        <w:t>1</w:t>
      </w:r>
      <w:r>
        <w:rPr>
          <w:rFonts w:ascii="Times New Roman" w:hAnsi="Times New Roman"/>
          <w:sz w:val="24"/>
          <w:szCs w:val="24"/>
        </w:rPr>
        <w:t>p</w:t>
      </w:r>
      <w:r w:rsidRPr="000959C6">
        <w:rPr>
          <w:rFonts w:ascii="Times New Roman" w:hAnsi="Times New Roman"/>
          <w:sz w:val="24"/>
          <w:szCs w:val="24"/>
        </w:rPr>
        <w:t xml:space="preserve">, kadastro duomenų fiksavimo data </w:t>
      </w:r>
      <w:r>
        <w:rPr>
          <w:rFonts w:ascii="Times New Roman" w:hAnsi="Times New Roman"/>
          <w:sz w:val="24"/>
          <w:szCs w:val="24"/>
        </w:rPr>
        <w:t>1993</w:t>
      </w:r>
      <w:r w:rsidRPr="000959C6">
        <w:rPr>
          <w:rFonts w:ascii="Times New Roman" w:hAnsi="Times New Roman"/>
          <w:sz w:val="24"/>
          <w:szCs w:val="24"/>
        </w:rPr>
        <w:t>-</w:t>
      </w:r>
      <w:r>
        <w:rPr>
          <w:rFonts w:ascii="Times New Roman" w:hAnsi="Times New Roman"/>
          <w:sz w:val="24"/>
          <w:szCs w:val="24"/>
        </w:rPr>
        <w:t>11</w:t>
      </w:r>
      <w:r w:rsidRPr="000959C6">
        <w:rPr>
          <w:rFonts w:ascii="Times New Roman" w:hAnsi="Times New Roman"/>
          <w:sz w:val="24"/>
          <w:szCs w:val="24"/>
        </w:rPr>
        <w:t>-2</w:t>
      </w:r>
      <w:r>
        <w:rPr>
          <w:rFonts w:ascii="Times New Roman" w:hAnsi="Times New Roman"/>
          <w:sz w:val="24"/>
          <w:szCs w:val="24"/>
        </w:rPr>
        <w:t>5</w:t>
      </w:r>
      <w:r w:rsidRPr="000959C6">
        <w:rPr>
          <w:rFonts w:ascii="Times New Roman" w:hAnsi="Times New Roman"/>
          <w:sz w:val="24"/>
          <w:szCs w:val="24"/>
        </w:rPr>
        <w:t xml:space="preserve">, 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1</w:t>
      </w:r>
      <w:r w:rsidRPr="000959C6">
        <w:rPr>
          <w:rFonts w:ascii="Times New Roman" w:hAnsi="Times New Roman"/>
          <w:sz w:val="24"/>
          <w:szCs w:val="24"/>
        </w:rPr>
        <w:t>21</w:t>
      </w:r>
      <w:r>
        <w:rPr>
          <w:rFonts w:ascii="Times New Roman" w:hAnsi="Times New Roman"/>
          <w:sz w:val="24"/>
          <w:szCs w:val="24"/>
        </w:rPr>
        <w:t>737,</w:t>
      </w:r>
      <w:r w:rsidRPr="000959C6">
        <w:rPr>
          <w:rFonts w:ascii="Times New Roman" w:hAnsi="Times New Roman"/>
          <w:sz w:val="24"/>
          <w:szCs w:val="24"/>
        </w:rPr>
        <w:t xml:space="preserve"> adresu: </w:t>
      </w:r>
      <w:r>
        <w:rPr>
          <w:rFonts w:ascii="Times New Roman" w:hAnsi="Times New Roman"/>
          <w:sz w:val="24"/>
          <w:szCs w:val="24"/>
        </w:rPr>
        <w:t>Sodo</w:t>
      </w:r>
      <w:r w:rsidRPr="000959C6">
        <w:rPr>
          <w:rFonts w:ascii="Times New Roman" w:hAnsi="Times New Roman"/>
          <w:sz w:val="24"/>
          <w:szCs w:val="24"/>
        </w:rPr>
        <w:t xml:space="preserve"> g. </w:t>
      </w:r>
      <w:r>
        <w:rPr>
          <w:rFonts w:ascii="Times New Roman" w:hAnsi="Times New Roman"/>
          <w:sz w:val="24"/>
          <w:szCs w:val="24"/>
        </w:rPr>
        <w:t>18</w:t>
      </w:r>
      <w:r w:rsidRPr="000959C6">
        <w:rPr>
          <w:rFonts w:ascii="Times New Roman" w:hAnsi="Times New Roman"/>
          <w:sz w:val="24"/>
          <w:szCs w:val="24"/>
        </w:rPr>
        <w:t xml:space="preserve">, </w:t>
      </w:r>
      <w:r>
        <w:rPr>
          <w:rFonts w:ascii="Times New Roman" w:hAnsi="Times New Roman"/>
          <w:sz w:val="24"/>
          <w:szCs w:val="24"/>
        </w:rPr>
        <w:t>Natkiškių</w:t>
      </w:r>
      <w:r w:rsidRPr="000959C6">
        <w:rPr>
          <w:rFonts w:ascii="Times New Roman" w:hAnsi="Times New Roman"/>
          <w:sz w:val="24"/>
          <w:szCs w:val="24"/>
        </w:rPr>
        <w:t xml:space="preserve"> k., </w:t>
      </w:r>
      <w:r>
        <w:rPr>
          <w:rFonts w:ascii="Times New Roman" w:hAnsi="Times New Roman"/>
          <w:sz w:val="24"/>
          <w:szCs w:val="24"/>
        </w:rPr>
        <w:t>Natkiškių</w:t>
      </w:r>
      <w:r w:rsidRPr="000959C6">
        <w:rPr>
          <w:rFonts w:ascii="Times New Roman" w:hAnsi="Times New Roman"/>
          <w:sz w:val="24"/>
          <w:szCs w:val="24"/>
        </w:rPr>
        <w:t xml:space="preserve"> sen., Pagėgių sav.</w:t>
      </w:r>
    </w:p>
    <w:p w:rsidR="000754CB" w:rsidRPr="000959C6" w:rsidRDefault="000754CB" w:rsidP="002A5757">
      <w:pPr>
        <w:spacing w:line="360" w:lineRule="auto"/>
        <w:jc w:val="both"/>
        <w:rPr>
          <w:rFonts w:ascii="Times New Roman" w:hAnsi="Times New Roman"/>
          <w:sz w:val="24"/>
          <w:szCs w:val="24"/>
        </w:rPr>
      </w:pPr>
      <w:r w:rsidRPr="000959C6">
        <w:rPr>
          <w:rFonts w:ascii="Times New Roman" w:hAnsi="Times New Roman"/>
          <w:sz w:val="24"/>
          <w:szCs w:val="24"/>
        </w:rPr>
        <w:lastRenderedPageBreak/>
        <w:tab/>
        <w:t>2. Įpareigoti Savivaldybės administracijos Turto ir ūkio skyriaus vedėjo pavaduotoją Laimutę Šegždienę, notariškai įgaliotą Savivaldybės administracijos direktoriaus 20</w:t>
      </w:r>
      <w:r>
        <w:rPr>
          <w:rFonts w:ascii="Times New Roman" w:hAnsi="Times New Roman"/>
          <w:sz w:val="24"/>
          <w:szCs w:val="24"/>
        </w:rPr>
        <w:t>20</w:t>
      </w:r>
      <w:r w:rsidRPr="000959C6">
        <w:rPr>
          <w:rFonts w:ascii="Times New Roman" w:hAnsi="Times New Roman"/>
          <w:sz w:val="24"/>
          <w:szCs w:val="24"/>
        </w:rPr>
        <w:t>-0</w:t>
      </w:r>
      <w:r>
        <w:rPr>
          <w:rFonts w:ascii="Times New Roman" w:hAnsi="Times New Roman"/>
          <w:sz w:val="24"/>
          <w:szCs w:val="24"/>
        </w:rPr>
        <w:t>2</w:t>
      </w:r>
      <w:r w:rsidRPr="000959C6">
        <w:rPr>
          <w:rFonts w:ascii="Times New Roman" w:hAnsi="Times New Roman"/>
          <w:sz w:val="24"/>
          <w:szCs w:val="24"/>
        </w:rPr>
        <w:t>-</w:t>
      </w:r>
      <w:r>
        <w:rPr>
          <w:rFonts w:ascii="Times New Roman" w:hAnsi="Times New Roman"/>
          <w:sz w:val="24"/>
          <w:szCs w:val="24"/>
        </w:rPr>
        <w:t>2</w:t>
      </w:r>
      <w:r w:rsidRPr="000959C6">
        <w:rPr>
          <w:rFonts w:ascii="Times New Roman" w:hAnsi="Times New Roman"/>
          <w:sz w:val="24"/>
          <w:szCs w:val="24"/>
        </w:rPr>
        <w:t xml:space="preserve">0 </w:t>
      </w:r>
      <w:r w:rsidRPr="000959C6">
        <w:rPr>
          <w:rFonts w:ascii="Times New Roman" w:hAnsi="Times New Roman"/>
          <w:color w:val="FF0000"/>
          <w:sz w:val="24"/>
          <w:szCs w:val="24"/>
        </w:rPr>
        <w:t xml:space="preserve"> </w:t>
      </w:r>
      <w:r w:rsidRPr="000959C6">
        <w:rPr>
          <w:rFonts w:ascii="Times New Roman" w:hAnsi="Times New Roman"/>
          <w:sz w:val="24"/>
          <w:szCs w:val="24"/>
        </w:rPr>
        <w:t xml:space="preserve"> įgaliojimu</w:t>
      </w:r>
      <w:r>
        <w:rPr>
          <w:rFonts w:ascii="Times New Roman" w:hAnsi="Times New Roman"/>
          <w:sz w:val="24"/>
          <w:szCs w:val="24"/>
        </w:rPr>
        <w:t xml:space="preserve"> (notaro Nr. 999</w:t>
      </w:r>
      <w:r w:rsidRPr="000959C6">
        <w:rPr>
          <w:rFonts w:ascii="Times New Roman" w:hAnsi="Times New Roman"/>
          <w:sz w:val="24"/>
          <w:szCs w:val="24"/>
        </w:rPr>
        <w:t>), pasirašyti pirkimo − pardavimo sutart</w:t>
      </w:r>
      <w:r>
        <w:rPr>
          <w:rFonts w:ascii="Times New Roman" w:hAnsi="Times New Roman"/>
          <w:sz w:val="24"/>
          <w:szCs w:val="24"/>
        </w:rPr>
        <w:t>is</w:t>
      </w:r>
      <w:r w:rsidRPr="000959C6">
        <w:rPr>
          <w:rFonts w:ascii="Times New Roman" w:hAnsi="Times New Roman"/>
          <w:sz w:val="24"/>
          <w:szCs w:val="24"/>
        </w:rPr>
        <w:t xml:space="preserve"> ir perdavimo − priėmimo akt</w:t>
      </w:r>
      <w:r>
        <w:rPr>
          <w:rFonts w:ascii="Times New Roman" w:hAnsi="Times New Roman"/>
          <w:sz w:val="24"/>
          <w:szCs w:val="24"/>
        </w:rPr>
        <w:t>us.</w:t>
      </w:r>
      <w:r w:rsidRPr="000959C6">
        <w:rPr>
          <w:rFonts w:ascii="Times New Roman" w:hAnsi="Times New Roman"/>
          <w:sz w:val="24"/>
          <w:szCs w:val="24"/>
        </w:rPr>
        <w:t xml:space="preserve">   </w:t>
      </w:r>
      <w:r>
        <w:rPr>
          <w:rFonts w:ascii="Times New Roman" w:hAnsi="Times New Roman"/>
          <w:sz w:val="24"/>
          <w:szCs w:val="24"/>
        </w:rPr>
        <w:tab/>
      </w:r>
      <w:r w:rsidRPr="000959C6">
        <w:rPr>
          <w:rFonts w:ascii="Times New Roman" w:hAnsi="Times New Roman"/>
          <w:sz w:val="24"/>
          <w:szCs w:val="24"/>
        </w:rPr>
        <w:t xml:space="preserve">3. Patvirtinti nekilnojamojo turto pirkimo ekonominį ir socialinį pagrindimą </w:t>
      </w:r>
      <w:bookmarkStart w:id="0" w:name="_GoBack"/>
      <w:bookmarkEnd w:id="0"/>
      <w:r w:rsidRPr="000959C6">
        <w:rPr>
          <w:rFonts w:ascii="Times New Roman" w:hAnsi="Times New Roman"/>
          <w:sz w:val="24"/>
          <w:szCs w:val="24"/>
        </w:rPr>
        <w:t>(pridedama).</w:t>
      </w:r>
    </w:p>
    <w:p w:rsidR="000754CB" w:rsidRPr="000959C6"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ab/>
        <w:t xml:space="preserve">4. Sprendimą paskelbti Pagėgių savivaldybės interneto svetainėje </w:t>
      </w:r>
      <w:hyperlink r:id="rId6" w:history="1">
        <w:r w:rsidRPr="000959C6">
          <w:rPr>
            <w:rStyle w:val="Hyperlink"/>
            <w:rFonts w:ascii="Times New Roman" w:hAnsi="Times New Roman"/>
            <w:sz w:val="24"/>
            <w:szCs w:val="24"/>
          </w:rPr>
          <w:t>www.pagegiai.lt</w:t>
        </w:r>
      </w:hyperlink>
      <w:r w:rsidRPr="000959C6">
        <w:rPr>
          <w:rFonts w:ascii="Times New Roman" w:hAnsi="Times New Roman"/>
          <w:sz w:val="24"/>
          <w:szCs w:val="24"/>
        </w:rPr>
        <w:t>.</w:t>
      </w:r>
    </w:p>
    <w:p w:rsidR="000754CB" w:rsidRDefault="000754CB" w:rsidP="00D76381">
      <w:pPr>
        <w:spacing w:after="0" w:line="360" w:lineRule="auto"/>
        <w:jc w:val="both"/>
        <w:rPr>
          <w:rFonts w:ascii="Times New Roman" w:hAnsi="Times New Roman"/>
          <w:sz w:val="24"/>
          <w:szCs w:val="24"/>
        </w:rPr>
      </w:pPr>
      <w:r w:rsidRPr="000959C6">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0754CB" w:rsidRDefault="000754CB" w:rsidP="00D76381">
      <w:pPr>
        <w:spacing w:after="0" w:line="360" w:lineRule="auto"/>
        <w:jc w:val="both"/>
        <w:rPr>
          <w:rFonts w:ascii="Times New Roman" w:hAnsi="Times New Roman"/>
        </w:rPr>
      </w:pPr>
    </w:p>
    <w:p w:rsidR="002A5757" w:rsidRDefault="002A5757" w:rsidP="002A5757">
      <w:pPr>
        <w:spacing w:after="0"/>
        <w:jc w:val="both"/>
        <w:rPr>
          <w:rFonts w:ascii="Times New Roman" w:hAnsi="Times New Roman"/>
          <w:sz w:val="24"/>
          <w:szCs w:val="24"/>
        </w:rPr>
      </w:pPr>
    </w:p>
    <w:p w:rsidR="002A5757" w:rsidRDefault="002A5757" w:rsidP="002A5757">
      <w:pPr>
        <w:spacing w:after="0"/>
        <w:jc w:val="both"/>
        <w:rPr>
          <w:rFonts w:ascii="Times New Roman" w:hAnsi="Times New Roman"/>
          <w:sz w:val="24"/>
          <w:szCs w:val="24"/>
        </w:rPr>
      </w:pPr>
    </w:p>
    <w:p w:rsidR="002A5757" w:rsidRDefault="002A5757" w:rsidP="002A5757">
      <w:pPr>
        <w:spacing w:after="0"/>
        <w:jc w:val="both"/>
        <w:rPr>
          <w:rFonts w:ascii="Times New Roman" w:hAnsi="Times New Roman"/>
          <w:sz w:val="24"/>
          <w:szCs w:val="24"/>
        </w:rPr>
      </w:pPr>
    </w:p>
    <w:p w:rsidR="002A5757" w:rsidRDefault="002A5757" w:rsidP="002A5757">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0754CB" w:rsidRDefault="000754CB"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Default="002A5757" w:rsidP="00D76381">
      <w:pPr>
        <w:spacing w:after="0" w:line="360" w:lineRule="auto"/>
        <w:rPr>
          <w:rFonts w:ascii="Times New Roman" w:hAnsi="Times New Roman"/>
          <w:sz w:val="24"/>
          <w:szCs w:val="24"/>
        </w:rPr>
      </w:pPr>
    </w:p>
    <w:p w:rsidR="002A5757" w:rsidRPr="002A45DA" w:rsidRDefault="002A5757" w:rsidP="002A5757">
      <w:pPr>
        <w:spacing w:after="0"/>
        <w:jc w:val="center"/>
        <w:rPr>
          <w:rFonts w:ascii="Times New Roman" w:hAnsi="Times New Roman"/>
          <w:bCs/>
          <w:sz w:val="24"/>
          <w:szCs w:val="24"/>
        </w:rPr>
      </w:pPr>
      <w:r w:rsidRPr="002A45DA">
        <w:rPr>
          <w:rFonts w:ascii="Times New Roman" w:hAnsi="Times New Roman"/>
          <w:bCs/>
          <w:sz w:val="24"/>
          <w:szCs w:val="24"/>
        </w:rPr>
        <w:lastRenderedPageBreak/>
        <w:t xml:space="preserve">                                                             PATVIRTINTA</w:t>
      </w:r>
    </w:p>
    <w:p w:rsidR="002A5757" w:rsidRPr="002A45DA" w:rsidRDefault="002A5757" w:rsidP="002A5757">
      <w:pPr>
        <w:spacing w:after="0"/>
        <w:jc w:val="center"/>
        <w:rPr>
          <w:rFonts w:ascii="Times New Roman" w:hAnsi="Times New Roman"/>
          <w:bCs/>
          <w:sz w:val="24"/>
          <w:szCs w:val="24"/>
        </w:rPr>
      </w:pPr>
      <w:r w:rsidRPr="002A45DA">
        <w:rPr>
          <w:rFonts w:ascii="Times New Roman" w:hAnsi="Times New Roman"/>
          <w:bCs/>
          <w:sz w:val="24"/>
          <w:szCs w:val="24"/>
        </w:rPr>
        <w:t xml:space="preserve">                                                                                  Pagėgių savivaldybės tarybos</w:t>
      </w:r>
    </w:p>
    <w:p w:rsidR="002A5757" w:rsidRPr="002A45DA" w:rsidRDefault="002A5757" w:rsidP="002A5757">
      <w:pPr>
        <w:spacing w:after="0"/>
        <w:jc w:val="center"/>
        <w:rPr>
          <w:rFonts w:ascii="Times New Roman" w:hAnsi="Times New Roman"/>
          <w:bCs/>
          <w:sz w:val="24"/>
          <w:szCs w:val="24"/>
        </w:rPr>
      </w:pPr>
      <w:r w:rsidRPr="002A45DA">
        <w:rPr>
          <w:rFonts w:ascii="Times New Roman" w:hAnsi="Times New Roman"/>
          <w:bCs/>
          <w:sz w:val="24"/>
          <w:szCs w:val="24"/>
        </w:rPr>
        <w:t xml:space="preserve">                                                                                       </w:t>
      </w:r>
      <w:r>
        <w:rPr>
          <w:rFonts w:ascii="Times New Roman" w:hAnsi="Times New Roman"/>
          <w:bCs/>
          <w:sz w:val="24"/>
          <w:szCs w:val="24"/>
        </w:rPr>
        <w:t xml:space="preserve"> </w:t>
      </w:r>
      <w:r w:rsidRPr="002A45DA">
        <w:rPr>
          <w:rFonts w:ascii="Times New Roman" w:hAnsi="Times New Roman"/>
          <w:bCs/>
          <w:sz w:val="24"/>
          <w:szCs w:val="24"/>
        </w:rPr>
        <w:t>2020 m. gegužės 28 d. sprendimu</w:t>
      </w:r>
    </w:p>
    <w:p w:rsidR="002A5757" w:rsidRPr="002A45DA" w:rsidRDefault="002A5757" w:rsidP="002A5757">
      <w:pPr>
        <w:spacing w:after="0"/>
        <w:jc w:val="center"/>
        <w:rPr>
          <w:ins w:id="1" w:author="dgyd" w:date="2019-09-06T09:36:00Z"/>
          <w:rFonts w:ascii="Times New Roman" w:hAnsi="Times New Roman"/>
          <w:bCs/>
          <w:sz w:val="24"/>
          <w:szCs w:val="24"/>
        </w:rPr>
      </w:pPr>
      <w:r w:rsidRPr="002A45DA">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sidRPr="002A45DA">
        <w:rPr>
          <w:rFonts w:ascii="Times New Roman" w:hAnsi="Times New Roman"/>
          <w:bCs/>
          <w:sz w:val="24"/>
          <w:szCs w:val="24"/>
        </w:rPr>
        <w:t>Nr. T-</w:t>
      </w:r>
      <w:r>
        <w:rPr>
          <w:rFonts w:ascii="Times New Roman" w:hAnsi="Times New Roman"/>
          <w:bCs/>
          <w:sz w:val="24"/>
          <w:szCs w:val="24"/>
        </w:rPr>
        <w:t>93</w:t>
      </w:r>
    </w:p>
    <w:p w:rsidR="002A5757" w:rsidRPr="002A45DA" w:rsidRDefault="002A5757" w:rsidP="002A5757">
      <w:pPr>
        <w:spacing w:after="0"/>
        <w:jc w:val="center"/>
        <w:rPr>
          <w:rFonts w:ascii="Times New Roman" w:hAnsi="Times New Roman"/>
          <w:bCs/>
          <w:sz w:val="24"/>
          <w:szCs w:val="24"/>
        </w:rPr>
      </w:pPr>
    </w:p>
    <w:p w:rsidR="000754CB" w:rsidRDefault="002A5757" w:rsidP="002A5757">
      <w:pPr>
        <w:spacing w:after="0" w:line="360" w:lineRule="auto"/>
        <w:jc w:val="center"/>
        <w:rPr>
          <w:rFonts w:ascii="Times New Roman" w:hAnsi="Times New Roman"/>
          <w:sz w:val="24"/>
          <w:szCs w:val="24"/>
        </w:rPr>
      </w:pPr>
      <w:r w:rsidRPr="002A45DA">
        <w:rPr>
          <w:rFonts w:ascii="Times New Roman" w:hAnsi="Times New Roman"/>
          <w:b/>
          <w:bCs/>
          <w:sz w:val="24"/>
          <w:szCs w:val="24"/>
        </w:rPr>
        <w:t xml:space="preserve">PAGĖGIŲ SAVIVALDYBEI REIKALINGO NEKILNOJAMOJO TURTO, </w:t>
      </w:r>
      <w:r w:rsidRPr="002A45DA">
        <w:rPr>
          <w:rFonts w:ascii="Times New Roman" w:hAnsi="Times New Roman"/>
          <w:b/>
          <w:bCs/>
          <w:caps/>
          <w:color w:val="000000"/>
          <w:sz w:val="24"/>
          <w:szCs w:val="24"/>
        </w:rPr>
        <w:t>esančio SODO g. 18, NATKIŠKIŲ kaime, NATKIŠKIŲ seniūnijoje, pagėgių savivaldybėje, pirkimo</w:t>
      </w:r>
      <w:r w:rsidRPr="002A45DA">
        <w:rPr>
          <w:rFonts w:ascii="Times New Roman" w:hAnsi="Times New Roman"/>
          <w:b/>
          <w:bCs/>
          <w:sz w:val="24"/>
          <w:szCs w:val="24"/>
        </w:rPr>
        <w:t xml:space="preserve"> EKONOMINIS IR SOCIALINIS PAGRINDIMAS</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Pagėgių savivaldybės administracijos Natkiškių seniūnija įsikūrusi Natkiškių kaimo centre, esančiame sename  Mažajai Lietuvai būdingame architektūriniame pastate.</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Šiuo metu Pagėgių savivaldybės administracijai nuosavybės teise priklausančiose pirmo aukšto  patalpose yra įrengti 5 seniūnijos kabinetai, sanitarinis mazgas. Antrame aukšte yra išpirkta tik dalis pastato patalpų, likę 4 kabinetai priklauso privatiems asmenims, kurie nesiruošia remontuoti patalpų, tvarkyti stogo, yra pateikę pasiūlymus Pagėgių savivaldybės administracijai kabinetų pirkimui. </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Seniūnijos pastate dar yra įsikūrę bendrosios praktikos gydytojo kabinetas ir  pieno surinkimo  punktas. </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Pastato būklė šiuo metu yra labai prasta, antrame aukšte  visų langų rėmai yra supuvę, iškritę stiklai,  dėl kiauro stogo seniūnijos patalpose lyjant lietui bėga vanduo.</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Renovuoti ir sutvarkyti pastatui reikalinga didelės investicijos. </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Atsiradus galimybei  gauti Europos Sąjungos paramą pastato renovacijai, privatūs kabinetai būtų trukdis teikiant paraišką. </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Pastatas turi istorinę vertę, renovavus jį pagražėtų estetinis ne tik pastato, bet ir kaimo centro vaizdas. </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Nupirkus kabinetus ir atsiradus galimybei juos suremontuoti, seniūnija  kartu su aktyviais kaimo gyventojais turi vizija įkurti nedidelį muziejų, kur būtų saugoma išlikusios senos fotografijos apie Natkiškių kraštą, apie senus istorinius pastatus.  Eksponatų, kurie turi išliekamąją vertę, saugojimui nori padovanoti išeivė iš Natkiškių, šiuo metu gyvenanti Vokietijoje. Bendraujant su ja, ji išreiškė norą, kad visi eksponatai ir parodos būtų saugomos būtent šiame pastate.</w:t>
      </w:r>
    </w:p>
    <w:p w:rsidR="000754CB" w:rsidRPr="009C309E" w:rsidRDefault="000754CB" w:rsidP="002A5757">
      <w:pPr>
        <w:spacing w:after="0" w:line="360" w:lineRule="auto"/>
        <w:ind w:firstLine="709"/>
        <w:jc w:val="both"/>
        <w:rPr>
          <w:rFonts w:ascii="Times New Roman" w:hAnsi="Times New Roman"/>
          <w:sz w:val="24"/>
          <w:szCs w:val="24"/>
        </w:rPr>
      </w:pPr>
      <w:r w:rsidRPr="009C309E">
        <w:rPr>
          <w:rFonts w:ascii="Times New Roman" w:hAnsi="Times New Roman"/>
          <w:sz w:val="24"/>
          <w:szCs w:val="24"/>
        </w:rPr>
        <w:t xml:space="preserve">Sutvarkytas pastatas taptų patraukliu objektu  atvykusiems turistams,  nupirktos patalpos būtų  naudojamos gražiam ir kilniam tikslui - rinkti, saugoti  mūsų krašto istoriją, paliekant ją ateities kartoms. </w:t>
      </w:r>
    </w:p>
    <w:p w:rsidR="000754CB" w:rsidRDefault="000754CB" w:rsidP="009C309E">
      <w:pPr>
        <w:spacing w:after="0" w:line="360" w:lineRule="auto"/>
        <w:jc w:val="center"/>
      </w:pPr>
      <w:r>
        <w:t>___________________________________</w:t>
      </w:r>
    </w:p>
    <w:p w:rsidR="000754CB" w:rsidRDefault="000754CB" w:rsidP="00E3190A">
      <w:pPr>
        <w:spacing w:after="0"/>
        <w:ind w:left="5102"/>
        <w:jc w:val="both"/>
        <w:rPr>
          <w:rFonts w:ascii="Times New Roman" w:hAnsi="Times New Roman"/>
          <w:color w:val="000000"/>
          <w:sz w:val="24"/>
          <w:szCs w:val="24"/>
        </w:rPr>
      </w:pPr>
    </w:p>
    <w:p w:rsidR="000754CB" w:rsidRDefault="000754CB" w:rsidP="00E3190A">
      <w:pPr>
        <w:spacing w:after="0"/>
        <w:ind w:left="5102"/>
        <w:jc w:val="both"/>
        <w:rPr>
          <w:rFonts w:ascii="Times New Roman" w:hAnsi="Times New Roman"/>
          <w:color w:val="000000"/>
          <w:sz w:val="24"/>
          <w:szCs w:val="24"/>
        </w:rPr>
      </w:pPr>
    </w:p>
    <w:sectPr w:rsidR="000754CB" w:rsidSect="00B518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8BD"/>
    <w:rsid w:val="0002435F"/>
    <w:rsid w:val="00050A62"/>
    <w:rsid w:val="000754CB"/>
    <w:rsid w:val="000959C6"/>
    <w:rsid w:val="000C3FC1"/>
    <w:rsid w:val="000F54DE"/>
    <w:rsid w:val="00107AC4"/>
    <w:rsid w:val="001332F3"/>
    <w:rsid w:val="00197C59"/>
    <w:rsid w:val="001D1895"/>
    <w:rsid w:val="00227CEB"/>
    <w:rsid w:val="002A45DA"/>
    <w:rsid w:val="002A5757"/>
    <w:rsid w:val="00497D85"/>
    <w:rsid w:val="00535106"/>
    <w:rsid w:val="0061681F"/>
    <w:rsid w:val="006355ED"/>
    <w:rsid w:val="00692445"/>
    <w:rsid w:val="006E6999"/>
    <w:rsid w:val="00761247"/>
    <w:rsid w:val="007F564E"/>
    <w:rsid w:val="009C309E"/>
    <w:rsid w:val="00A03050"/>
    <w:rsid w:val="00A80E68"/>
    <w:rsid w:val="00B158CE"/>
    <w:rsid w:val="00B20BCD"/>
    <w:rsid w:val="00B22D19"/>
    <w:rsid w:val="00B5184C"/>
    <w:rsid w:val="00B758BD"/>
    <w:rsid w:val="00B8295B"/>
    <w:rsid w:val="00BB769D"/>
    <w:rsid w:val="00C16B1B"/>
    <w:rsid w:val="00C60A3B"/>
    <w:rsid w:val="00D043A3"/>
    <w:rsid w:val="00D76381"/>
    <w:rsid w:val="00DC4713"/>
    <w:rsid w:val="00E0006F"/>
    <w:rsid w:val="00E3190A"/>
    <w:rsid w:val="00EA47E5"/>
    <w:rsid w:val="00F541EC"/>
    <w:rsid w:val="00F72F1C"/>
    <w:rsid w:val="00FF5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4C"/>
    <w:pPr>
      <w:spacing w:after="200" w:line="276" w:lineRule="auto"/>
    </w:pPr>
    <w:rPr>
      <w:sz w:val="22"/>
      <w:szCs w:val="22"/>
    </w:rPr>
  </w:style>
  <w:style w:type="paragraph" w:styleId="Heading2">
    <w:name w:val="heading 2"/>
    <w:basedOn w:val="Normal"/>
    <w:next w:val="Normal"/>
    <w:link w:val="Heading2Char"/>
    <w:uiPriority w:val="99"/>
    <w:qFormat/>
    <w:rsid w:val="00B758B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758BD"/>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B75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58BD"/>
    <w:rPr>
      <w:rFonts w:ascii="Tahoma" w:hAnsi="Tahoma" w:cs="Tahoma"/>
      <w:sz w:val="16"/>
      <w:szCs w:val="16"/>
    </w:rPr>
  </w:style>
  <w:style w:type="character" w:styleId="Hyperlink">
    <w:name w:val="Hyperlink"/>
    <w:uiPriority w:val="99"/>
    <w:rsid w:val="000959C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1165">
      <w:marLeft w:val="0"/>
      <w:marRight w:val="0"/>
      <w:marTop w:val="0"/>
      <w:marBottom w:val="0"/>
      <w:divBdr>
        <w:top w:val="none" w:sz="0" w:space="0" w:color="auto"/>
        <w:left w:val="none" w:sz="0" w:space="0" w:color="auto"/>
        <w:bottom w:val="none" w:sz="0" w:space="0" w:color="auto"/>
        <w:right w:val="none" w:sz="0" w:space="0" w:color="auto"/>
      </w:divBdr>
      <w:divsChild>
        <w:div w:id="644551163">
          <w:marLeft w:val="0"/>
          <w:marRight w:val="0"/>
          <w:marTop w:val="0"/>
          <w:marBottom w:val="0"/>
          <w:divBdr>
            <w:top w:val="none" w:sz="0" w:space="0" w:color="auto"/>
            <w:left w:val="none" w:sz="0" w:space="0" w:color="auto"/>
            <w:bottom w:val="none" w:sz="0" w:space="0" w:color="auto"/>
            <w:right w:val="none" w:sz="0" w:space="0" w:color="auto"/>
          </w:divBdr>
        </w:div>
        <w:div w:id="644551164">
          <w:marLeft w:val="0"/>
          <w:marRight w:val="0"/>
          <w:marTop w:val="0"/>
          <w:marBottom w:val="0"/>
          <w:divBdr>
            <w:top w:val="none" w:sz="0" w:space="0" w:color="auto"/>
            <w:left w:val="none" w:sz="0" w:space="0" w:color="auto"/>
            <w:bottom w:val="none" w:sz="0" w:space="0" w:color="auto"/>
            <w:right w:val="none" w:sz="0" w:space="0" w:color="auto"/>
          </w:divBdr>
        </w:div>
        <w:div w:id="644551166">
          <w:marLeft w:val="0"/>
          <w:marRight w:val="0"/>
          <w:marTop w:val="0"/>
          <w:marBottom w:val="0"/>
          <w:divBdr>
            <w:top w:val="none" w:sz="0" w:space="0" w:color="auto"/>
            <w:left w:val="none" w:sz="0" w:space="0" w:color="auto"/>
            <w:bottom w:val="none" w:sz="0" w:space="0" w:color="auto"/>
            <w:right w:val="none" w:sz="0" w:space="0" w:color="auto"/>
          </w:divBdr>
        </w:div>
        <w:div w:id="644551169">
          <w:marLeft w:val="0"/>
          <w:marRight w:val="0"/>
          <w:marTop w:val="0"/>
          <w:marBottom w:val="0"/>
          <w:divBdr>
            <w:top w:val="none" w:sz="0" w:space="0" w:color="auto"/>
            <w:left w:val="none" w:sz="0" w:space="0" w:color="auto"/>
            <w:bottom w:val="none" w:sz="0" w:space="0" w:color="auto"/>
            <w:right w:val="none" w:sz="0" w:space="0" w:color="auto"/>
          </w:divBdr>
        </w:div>
        <w:div w:id="644551170">
          <w:marLeft w:val="0"/>
          <w:marRight w:val="0"/>
          <w:marTop w:val="0"/>
          <w:marBottom w:val="0"/>
          <w:divBdr>
            <w:top w:val="none" w:sz="0" w:space="0" w:color="auto"/>
            <w:left w:val="none" w:sz="0" w:space="0" w:color="auto"/>
            <w:bottom w:val="none" w:sz="0" w:space="0" w:color="auto"/>
            <w:right w:val="none" w:sz="0" w:space="0" w:color="auto"/>
          </w:divBdr>
        </w:div>
        <w:div w:id="644551171">
          <w:marLeft w:val="0"/>
          <w:marRight w:val="0"/>
          <w:marTop w:val="0"/>
          <w:marBottom w:val="0"/>
          <w:divBdr>
            <w:top w:val="none" w:sz="0" w:space="0" w:color="auto"/>
            <w:left w:val="none" w:sz="0" w:space="0" w:color="auto"/>
            <w:bottom w:val="none" w:sz="0" w:space="0" w:color="auto"/>
            <w:right w:val="none" w:sz="0" w:space="0" w:color="auto"/>
          </w:divBdr>
        </w:div>
        <w:div w:id="644551172">
          <w:marLeft w:val="0"/>
          <w:marRight w:val="0"/>
          <w:marTop w:val="0"/>
          <w:marBottom w:val="0"/>
          <w:divBdr>
            <w:top w:val="none" w:sz="0" w:space="0" w:color="auto"/>
            <w:left w:val="none" w:sz="0" w:space="0" w:color="auto"/>
            <w:bottom w:val="none" w:sz="0" w:space="0" w:color="auto"/>
            <w:right w:val="none" w:sz="0" w:space="0" w:color="auto"/>
          </w:divBdr>
        </w:div>
        <w:div w:id="644551173">
          <w:marLeft w:val="0"/>
          <w:marRight w:val="0"/>
          <w:marTop w:val="0"/>
          <w:marBottom w:val="0"/>
          <w:divBdr>
            <w:top w:val="none" w:sz="0" w:space="0" w:color="auto"/>
            <w:left w:val="none" w:sz="0" w:space="0" w:color="auto"/>
            <w:bottom w:val="none" w:sz="0" w:space="0" w:color="auto"/>
            <w:right w:val="none" w:sz="0" w:space="0" w:color="auto"/>
          </w:divBdr>
        </w:div>
        <w:div w:id="644551174">
          <w:marLeft w:val="0"/>
          <w:marRight w:val="0"/>
          <w:marTop w:val="0"/>
          <w:marBottom w:val="0"/>
          <w:divBdr>
            <w:top w:val="none" w:sz="0" w:space="0" w:color="auto"/>
            <w:left w:val="none" w:sz="0" w:space="0" w:color="auto"/>
            <w:bottom w:val="none" w:sz="0" w:space="0" w:color="auto"/>
            <w:right w:val="none" w:sz="0" w:space="0" w:color="auto"/>
          </w:divBdr>
        </w:div>
        <w:div w:id="644551175">
          <w:marLeft w:val="0"/>
          <w:marRight w:val="0"/>
          <w:marTop w:val="0"/>
          <w:marBottom w:val="0"/>
          <w:divBdr>
            <w:top w:val="none" w:sz="0" w:space="0" w:color="auto"/>
            <w:left w:val="none" w:sz="0" w:space="0" w:color="auto"/>
            <w:bottom w:val="none" w:sz="0" w:space="0" w:color="auto"/>
            <w:right w:val="none" w:sz="0" w:space="0" w:color="auto"/>
          </w:divBdr>
          <w:divsChild>
            <w:div w:id="644551167">
              <w:marLeft w:val="0"/>
              <w:marRight w:val="0"/>
              <w:marTop w:val="0"/>
              <w:marBottom w:val="0"/>
              <w:divBdr>
                <w:top w:val="none" w:sz="0" w:space="0" w:color="auto"/>
                <w:left w:val="none" w:sz="0" w:space="0" w:color="auto"/>
                <w:bottom w:val="none" w:sz="0" w:space="0" w:color="auto"/>
                <w:right w:val="none" w:sz="0" w:space="0" w:color="auto"/>
              </w:divBdr>
            </w:div>
          </w:divsChild>
        </w:div>
        <w:div w:id="644551176">
          <w:marLeft w:val="0"/>
          <w:marRight w:val="0"/>
          <w:marTop w:val="0"/>
          <w:marBottom w:val="0"/>
          <w:divBdr>
            <w:top w:val="none" w:sz="0" w:space="0" w:color="auto"/>
            <w:left w:val="none" w:sz="0" w:space="0" w:color="auto"/>
            <w:bottom w:val="none" w:sz="0" w:space="0" w:color="auto"/>
            <w:right w:val="none" w:sz="0" w:space="0" w:color="auto"/>
          </w:divBdr>
        </w:div>
        <w:div w:id="644551177">
          <w:marLeft w:val="0"/>
          <w:marRight w:val="0"/>
          <w:marTop w:val="0"/>
          <w:marBottom w:val="0"/>
          <w:divBdr>
            <w:top w:val="none" w:sz="0" w:space="0" w:color="auto"/>
            <w:left w:val="none" w:sz="0" w:space="0" w:color="auto"/>
            <w:bottom w:val="none" w:sz="0" w:space="0" w:color="auto"/>
            <w:right w:val="none" w:sz="0" w:space="0" w:color="auto"/>
          </w:divBdr>
          <w:divsChild>
            <w:div w:id="644551178">
              <w:marLeft w:val="0"/>
              <w:marRight w:val="0"/>
              <w:marTop w:val="0"/>
              <w:marBottom w:val="0"/>
              <w:divBdr>
                <w:top w:val="none" w:sz="0" w:space="0" w:color="auto"/>
                <w:left w:val="none" w:sz="0" w:space="0" w:color="auto"/>
                <w:bottom w:val="none" w:sz="0" w:space="0" w:color="auto"/>
                <w:right w:val="none" w:sz="0" w:space="0" w:color="auto"/>
              </w:divBdr>
              <w:divsChild>
                <w:div w:id="644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181">
      <w:marLeft w:val="0"/>
      <w:marRight w:val="0"/>
      <w:marTop w:val="0"/>
      <w:marBottom w:val="0"/>
      <w:divBdr>
        <w:top w:val="none" w:sz="0" w:space="0" w:color="auto"/>
        <w:left w:val="none" w:sz="0" w:space="0" w:color="auto"/>
        <w:bottom w:val="none" w:sz="0" w:space="0" w:color="auto"/>
        <w:right w:val="none" w:sz="0" w:space="0" w:color="auto"/>
      </w:divBdr>
      <w:divsChild>
        <w:div w:id="644551179">
          <w:marLeft w:val="0"/>
          <w:marRight w:val="0"/>
          <w:marTop w:val="0"/>
          <w:marBottom w:val="0"/>
          <w:divBdr>
            <w:top w:val="none" w:sz="0" w:space="0" w:color="auto"/>
            <w:left w:val="none" w:sz="0" w:space="0" w:color="auto"/>
            <w:bottom w:val="none" w:sz="0" w:space="0" w:color="auto"/>
            <w:right w:val="none" w:sz="0" w:space="0" w:color="auto"/>
          </w:divBdr>
        </w:div>
        <w:div w:id="644551180">
          <w:marLeft w:val="0"/>
          <w:marRight w:val="0"/>
          <w:marTop w:val="0"/>
          <w:marBottom w:val="0"/>
          <w:divBdr>
            <w:top w:val="none" w:sz="0" w:space="0" w:color="auto"/>
            <w:left w:val="none" w:sz="0" w:space="0" w:color="auto"/>
            <w:bottom w:val="none" w:sz="0" w:space="0" w:color="auto"/>
            <w:right w:val="none" w:sz="0" w:space="0" w:color="auto"/>
          </w:divBdr>
        </w:div>
        <w:div w:id="644551183">
          <w:marLeft w:val="0"/>
          <w:marRight w:val="0"/>
          <w:marTop w:val="0"/>
          <w:marBottom w:val="0"/>
          <w:divBdr>
            <w:top w:val="none" w:sz="0" w:space="0" w:color="auto"/>
            <w:left w:val="none" w:sz="0" w:space="0" w:color="auto"/>
            <w:bottom w:val="none" w:sz="0" w:space="0" w:color="auto"/>
            <w:right w:val="none" w:sz="0" w:space="0" w:color="auto"/>
          </w:divBdr>
        </w:div>
        <w:div w:id="644551187">
          <w:marLeft w:val="0"/>
          <w:marRight w:val="0"/>
          <w:marTop w:val="0"/>
          <w:marBottom w:val="0"/>
          <w:divBdr>
            <w:top w:val="none" w:sz="0" w:space="0" w:color="auto"/>
            <w:left w:val="none" w:sz="0" w:space="0" w:color="auto"/>
            <w:bottom w:val="none" w:sz="0" w:space="0" w:color="auto"/>
            <w:right w:val="none" w:sz="0" w:space="0" w:color="auto"/>
          </w:divBdr>
        </w:div>
        <w:div w:id="644551191">
          <w:marLeft w:val="0"/>
          <w:marRight w:val="0"/>
          <w:marTop w:val="0"/>
          <w:marBottom w:val="0"/>
          <w:divBdr>
            <w:top w:val="none" w:sz="0" w:space="0" w:color="auto"/>
            <w:left w:val="none" w:sz="0" w:space="0" w:color="auto"/>
            <w:bottom w:val="none" w:sz="0" w:space="0" w:color="auto"/>
            <w:right w:val="none" w:sz="0" w:space="0" w:color="auto"/>
          </w:divBdr>
        </w:div>
        <w:div w:id="644551192">
          <w:marLeft w:val="0"/>
          <w:marRight w:val="0"/>
          <w:marTop w:val="0"/>
          <w:marBottom w:val="0"/>
          <w:divBdr>
            <w:top w:val="none" w:sz="0" w:space="0" w:color="auto"/>
            <w:left w:val="none" w:sz="0" w:space="0" w:color="auto"/>
            <w:bottom w:val="none" w:sz="0" w:space="0" w:color="auto"/>
            <w:right w:val="none" w:sz="0" w:space="0" w:color="auto"/>
          </w:divBdr>
        </w:div>
        <w:div w:id="644551194">
          <w:marLeft w:val="0"/>
          <w:marRight w:val="0"/>
          <w:marTop w:val="0"/>
          <w:marBottom w:val="0"/>
          <w:divBdr>
            <w:top w:val="none" w:sz="0" w:space="0" w:color="auto"/>
            <w:left w:val="none" w:sz="0" w:space="0" w:color="auto"/>
            <w:bottom w:val="none" w:sz="0" w:space="0" w:color="auto"/>
            <w:right w:val="none" w:sz="0" w:space="0" w:color="auto"/>
          </w:divBdr>
        </w:div>
      </w:divsChild>
    </w:div>
    <w:div w:id="644551189">
      <w:marLeft w:val="0"/>
      <w:marRight w:val="0"/>
      <w:marTop w:val="0"/>
      <w:marBottom w:val="0"/>
      <w:divBdr>
        <w:top w:val="none" w:sz="0" w:space="0" w:color="auto"/>
        <w:left w:val="none" w:sz="0" w:space="0" w:color="auto"/>
        <w:bottom w:val="none" w:sz="0" w:space="0" w:color="auto"/>
        <w:right w:val="none" w:sz="0" w:space="0" w:color="auto"/>
      </w:divBdr>
      <w:divsChild>
        <w:div w:id="644551182">
          <w:marLeft w:val="0"/>
          <w:marRight w:val="0"/>
          <w:marTop w:val="0"/>
          <w:marBottom w:val="0"/>
          <w:divBdr>
            <w:top w:val="none" w:sz="0" w:space="0" w:color="auto"/>
            <w:left w:val="none" w:sz="0" w:space="0" w:color="auto"/>
            <w:bottom w:val="none" w:sz="0" w:space="0" w:color="auto"/>
            <w:right w:val="none" w:sz="0" w:space="0" w:color="auto"/>
          </w:divBdr>
        </w:div>
        <w:div w:id="644551184">
          <w:marLeft w:val="0"/>
          <w:marRight w:val="0"/>
          <w:marTop w:val="0"/>
          <w:marBottom w:val="0"/>
          <w:divBdr>
            <w:top w:val="none" w:sz="0" w:space="0" w:color="auto"/>
            <w:left w:val="none" w:sz="0" w:space="0" w:color="auto"/>
            <w:bottom w:val="none" w:sz="0" w:space="0" w:color="auto"/>
            <w:right w:val="none" w:sz="0" w:space="0" w:color="auto"/>
          </w:divBdr>
        </w:div>
        <w:div w:id="644551185">
          <w:marLeft w:val="0"/>
          <w:marRight w:val="0"/>
          <w:marTop w:val="0"/>
          <w:marBottom w:val="0"/>
          <w:divBdr>
            <w:top w:val="none" w:sz="0" w:space="0" w:color="auto"/>
            <w:left w:val="none" w:sz="0" w:space="0" w:color="auto"/>
            <w:bottom w:val="none" w:sz="0" w:space="0" w:color="auto"/>
            <w:right w:val="none" w:sz="0" w:space="0" w:color="auto"/>
          </w:divBdr>
        </w:div>
        <w:div w:id="644551186">
          <w:marLeft w:val="0"/>
          <w:marRight w:val="0"/>
          <w:marTop w:val="0"/>
          <w:marBottom w:val="0"/>
          <w:divBdr>
            <w:top w:val="none" w:sz="0" w:space="0" w:color="auto"/>
            <w:left w:val="none" w:sz="0" w:space="0" w:color="auto"/>
            <w:bottom w:val="none" w:sz="0" w:space="0" w:color="auto"/>
            <w:right w:val="none" w:sz="0" w:space="0" w:color="auto"/>
          </w:divBdr>
        </w:div>
        <w:div w:id="644551188">
          <w:marLeft w:val="0"/>
          <w:marRight w:val="0"/>
          <w:marTop w:val="0"/>
          <w:marBottom w:val="0"/>
          <w:divBdr>
            <w:top w:val="none" w:sz="0" w:space="0" w:color="auto"/>
            <w:left w:val="none" w:sz="0" w:space="0" w:color="auto"/>
            <w:bottom w:val="none" w:sz="0" w:space="0" w:color="auto"/>
            <w:right w:val="none" w:sz="0" w:space="0" w:color="auto"/>
          </w:divBdr>
        </w:div>
        <w:div w:id="644551190">
          <w:marLeft w:val="0"/>
          <w:marRight w:val="0"/>
          <w:marTop w:val="0"/>
          <w:marBottom w:val="0"/>
          <w:divBdr>
            <w:top w:val="none" w:sz="0" w:space="0" w:color="auto"/>
            <w:left w:val="none" w:sz="0" w:space="0" w:color="auto"/>
            <w:bottom w:val="none" w:sz="0" w:space="0" w:color="auto"/>
            <w:right w:val="none" w:sz="0" w:space="0" w:color="auto"/>
          </w:divBdr>
        </w:div>
        <w:div w:id="644551193">
          <w:marLeft w:val="0"/>
          <w:marRight w:val="0"/>
          <w:marTop w:val="0"/>
          <w:marBottom w:val="0"/>
          <w:divBdr>
            <w:top w:val="none" w:sz="0" w:space="0" w:color="auto"/>
            <w:left w:val="none" w:sz="0" w:space="0" w:color="auto"/>
            <w:bottom w:val="none" w:sz="0" w:space="0" w:color="auto"/>
            <w:right w:val="none" w:sz="0" w:space="0" w:color="auto"/>
          </w:divBdr>
        </w:div>
      </w:divsChild>
    </w:div>
    <w:div w:id="6876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3401</Words>
  <Characters>1939</Characters>
  <Application>Microsoft Office Word</Application>
  <DocSecurity>0</DocSecurity>
  <Lines>16</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Mano</dc:creator>
  <cp:keywords/>
  <dc:description/>
  <cp:lastModifiedBy>user</cp:lastModifiedBy>
  <cp:revision>5</cp:revision>
  <dcterms:created xsi:type="dcterms:W3CDTF">2020-05-20T11:07:00Z</dcterms:created>
  <dcterms:modified xsi:type="dcterms:W3CDTF">2020-05-23T19:55:00Z</dcterms:modified>
</cp:coreProperties>
</file>